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87" w:rsidRDefault="00BC4487" w:rsidP="00BC448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87" w:rsidRDefault="00BC4487" w:rsidP="00BC448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del w:id="0" w:author="Cabinet4" w:date="2014-03-24T13:14:00Z">
        <w:r>
          <w:rPr>
            <w:rFonts w:ascii="Times New Roman" w:hAnsi="Times New Roman" w:cs="Times New Roman"/>
            <w:b/>
            <w:sz w:val="28"/>
            <w:szCs w:val="28"/>
          </w:rPr>
          <w:delText xml:space="preserve">по </w:delText>
        </w:r>
      </w:del>
      <w:ins w:id="1" w:author="Cabinet4" w:date="2014-03-24T13:14:00Z">
        <w:r>
          <w:rPr>
            <w:rFonts w:ascii="Times New Roman" w:hAnsi="Times New Roman" w:cs="Times New Roman"/>
            <w:b/>
            <w:sz w:val="28"/>
            <w:szCs w:val="28"/>
          </w:rPr>
          <w:t xml:space="preserve">о </w:t>
        </w:r>
      </w:ins>
      <w:r>
        <w:rPr>
          <w:rFonts w:ascii="Times New Roman" w:hAnsi="Times New Roman" w:cs="Times New Roman"/>
          <w:b/>
          <w:sz w:val="28"/>
          <w:szCs w:val="28"/>
        </w:rPr>
        <w:t>работе ЗАО «ПАТРИОТ-Сервис» в 2013 году</w:t>
      </w:r>
    </w:p>
    <w:p w:rsidR="00BC4487" w:rsidRDefault="00BC4487" w:rsidP="00BC448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C4487" w:rsidRDefault="00BC4487" w:rsidP="00BC448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Жилой дом Жукова 30/95.</w:t>
      </w:r>
    </w:p>
    <w:p w:rsidR="00BC4487" w:rsidRDefault="00BC4487" w:rsidP="00BC448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C4487" w:rsidRDefault="00BC4487" w:rsidP="00BC4487">
      <w:pPr>
        <w:pStyle w:val="a9"/>
        <w:ind w:firstLine="708"/>
        <w:rPr>
          <w:rFonts w:ascii="Times New Roman" w:hAnsi="Times New Roman" w:cs="Times New Roman"/>
          <w:sz w:val="24"/>
          <w:szCs w:val="24"/>
        </w:rPr>
        <w:pPrChange w:id="2" w:author="Cabinet4" w:date="2014-03-24T13:14:00Z">
          <w:pPr>
            <w:pStyle w:val="a9"/>
          </w:pPr>
        </w:pPrChange>
      </w:pPr>
      <w:r>
        <w:rPr>
          <w:rFonts w:ascii="Times New Roman" w:hAnsi="Times New Roman" w:cs="Times New Roman"/>
          <w:sz w:val="24"/>
          <w:szCs w:val="24"/>
        </w:rPr>
        <w:t>Введен в эксплуатацию в 2009 году, принят в управление ЗАО «ПАТРИОТ-Сервис»  на основании договора с ТСЖ «Левенцовское».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Общая площадь дома - 32899,1 кв.м.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Этажность – 16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подъездов-8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квартир-434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Площадь дворовой территории (уборочная) – 9249,93 кв.м.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4487" w:rsidRDefault="00BC4487" w:rsidP="00BC44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1.Организация предоставления жителям коммунальных и других услуг.</w:t>
      </w:r>
    </w:p>
    <w:p w:rsidR="00BC4487" w:rsidRDefault="00BC4487" w:rsidP="00BC4487">
      <w:pPr>
        <w:suppressAutoHyphens/>
        <w:spacing w:after="0" w:line="240" w:lineRule="auto"/>
        <w:ind w:firstLine="93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1.1.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Обеспечение жилых домов теплом и горячим водоснабжением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Отопление и горячее водоснабжение осуществляется в жилых помещениях </w:t>
      </w:r>
      <w:del w:id="3" w:author="Cabinet4" w:date="2014-03-24T13:14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delText xml:space="preserve">____ </w:delText>
        </w:r>
      </w:del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индивидуальным тепловым пунктом, в нежилых помещениях</w:t>
      </w:r>
      <w:del w:id="4" w:author="Cabinet4" w:date="2014-03-24T13:14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delText xml:space="preserve"> отопление и горячее водоснабжение</w:delText>
        </w:r>
      </w:del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расположенных на первых этажах домов </w:t>
      </w:r>
      <w:ins w:id="5" w:author="Cabinet4" w:date="2014-03-24T13:14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t xml:space="preserve">- </w:t>
        </w:r>
      </w:ins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индивидуальным тепловым пунктом.  Обе тепловые системы независимы и имеют раздельные узлы учета.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Система отопления и горячего водоснабжения закрытого типа, это означает, что подогрев воды осуществляется в тепловых пунктах дома через теплообменники.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Теплоноситель в дом поставляет ООО «Лукойл ТТК», с которым заключен договор №6003 от 20.04.2010 года на подачу теплоносителя. Стоимость 1 Гкал тепловой энергии определяет Региональная служба по тарифам. Стоимость горячей воды определяется по утвержденной методике, при этом затраты тепла на нагрев 1 куб. метра воды определено нормативным актом администрации города Ростова-на-Дону. 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Обществе разработан порядок расчетов для жильцов отопления и горячего водоснабжения в соответствии с действующим законодательством. Размещен на сайте Общества.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Особое внимание руководством Общества уделяется экономичной работе системы отопления. Показатели расхода тепловой энергии на отопление и горячее водоснабжение раздельно указывается в ежемесячном платежном документе.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Кроме того, показатели работы тепловых пунктов по жилым помещениям </w:t>
      </w:r>
      <w:del w:id="6" w:author="Cabinet4" w:date="2014-03-24T13:14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delText xml:space="preserve">опубликовываются </w:delText>
        </w:r>
      </w:del>
      <w:ins w:id="7" w:author="Cabinet4" w:date="2014-03-24T13:14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t xml:space="preserve">размещаются </w:t>
        </w:r>
      </w:ins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 сайте Общества и на форуме жителей  Западные Ворота в разделе Информация от УК.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760"/>
        <w:gridCol w:w="1180"/>
        <w:gridCol w:w="3660"/>
        <w:gridCol w:w="1880"/>
        <w:gridCol w:w="1420"/>
      </w:tblGrid>
      <w:tr w:rsidR="00BC4487" w:rsidTr="00BC4487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ЛУКОЙЛ-ТТК, Гкал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Начислено, жильцам</w:t>
            </w:r>
          </w:p>
        </w:tc>
      </w:tr>
      <w:tr w:rsidR="00BC4487" w:rsidTr="00BC4487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ГВС, Гкал</w:t>
            </w:r>
          </w:p>
        </w:tc>
      </w:tr>
      <w:tr w:rsidR="00BC4487" w:rsidTr="00BC448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77,99</w:t>
            </w:r>
          </w:p>
        </w:tc>
      </w:tr>
      <w:tr w:rsidR="00BC4487" w:rsidTr="00BC448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84,47</w:t>
            </w:r>
          </w:p>
        </w:tc>
      </w:tr>
      <w:tr w:rsidR="00BC4487" w:rsidTr="00BC448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75,08</w:t>
            </w:r>
          </w:p>
        </w:tc>
      </w:tr>
      <w:tr w:rsidR="00BC4487" w:rsidTr="00BC448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81,32</w:t>
            </w:r>
          </w:p>
        </w:tc>
      </w:tr>
      <w:tr w:rsidR="00BC4487" w:rsidTr="00BC448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53,21</w:t>
            </w:r>
          </w:p>
        </w:tc>
      </w:tr>
      <w:tr w:rsidR="00BC4487" w:rsidTr="00BC448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62,55</w:t>
            </w:r>
          </w:p>
        </w:tc>
      </w:tr>
      <w:tr w:rsidR="00BC4487" w:rsidTr="00BC448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53,94</w:t>
            </w:r>
          </w:p>
        </w:tc>
      </w:tr>
      <w:tr w:rsidR="00BC4487" w:rsidTr="00BC448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53,16</w:t>
            </w:r>
          </w:p>
        </w:tc>
      </w:tr>
      <w:tr w:rsidR="00BC4487" w:rsidTr="00BC448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54,17</w:t>
            </w:r>
          </w:p>
        </w:tc>
      </w:tr>
      <w:tr w:rsidR="00BC4487" w:rsidTr="00BC4487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70,15</w:t>
            </w:r>
          </w:p>
        </w:tc>
      </w:tr>
      <w:tr w:rsidR="00BC4487" w:rsidTr="00BC4487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77,99</w:t>
            </w:r>
          </w:p>
        </w:tc>
      </w:tr>
      <w:tr w:rsidR="00BC4487" w:rsidTr="00BC4487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79,30</w:t>
            </w:r>
          </w:p>
        </w:tc>
      </w:tr>
      <w:tr w:rsidR="00BC4487" w:rsidTr="00BC4487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4487" w:rsidRDefault="00BC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823,33</w:t>
            </w:r>
          </w:p>
        </w:tc>
      </w:tr>
    </w:tbl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В 2013 году основные недостатки в обеспечении граждан коммунальными услугами связаны с горячим водоснабжением и качеством подаваемой горячей воды. 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Причинами </w:t>
      </w:r>
      <w:del w:id="8" w:author="Cabinet4" w:date="2014-03-24T13:15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delText>является</w:delText>
        </w:r>
      </w:del>
      <w:ins w:id="9" w:author="Cabinet4" w:date="2014-03-24T13:15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t>являются</w:t>
        </w:r>
      </w:ins>
      <w:r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Нарушение циркуляции ГВС из-за завоздушенности системы, что как правило связано как с конструктивными недостатки отдельных частей системы ГВС. Все обращения жителей рассматривались и принимались меры. Так в отдельных стояках системы ГВС силами работников Общества были частично изменены схемы подачи ГВС для улучшения циркуляции.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Большое количество жалоб жильцов было на качество горячей воды, что может быть вызвано загрязнением подаваемой воды в дома из-за частых отключений, врезки новых домов и перекладки трубопроводов. 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Значительные потери Общество несет в летний период, когда отсутствует теплоснабжение. Расход тепловой энергии на потребленную горячую воду (объем воды, которую люди показывают при сдаче показаний за месяц) значительно (в 2 раза) ниже общего расхода тепловой энергии, поступившей в дом по общедомовому узлу учета. Так</w:t>
      </w:r>
      <w:ins w:id="10" w:author="Cabinet4" w:date="2014-03-24T13:15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t>,</w:t>
        </w:r>
      </w:ins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2013 году это превышение составило 69 Гкал, убыток Общества составил 84 653 руб.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Холодное водоснабжение и водоотведение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Водоснабжение обеспечивается водяной </w:t>
      </w:r>
      <w:del w:id="11" w:author="Cabinet4" w:date="2014-03-24T13:15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delText xml:space="preserve">насосными </w:delText>
        </w:r>
      </w:del>
      <w:ins w:id="12" w:author="Cabinet4" w:date="2014-03-24T13:15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t xml:space="preserve">насосной </w:t>
        </w:r>
      </w:ins>
      <w:del w:id="13" w:author="Cabinet4" w:date="2014-03-24T13:15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delText>станциями</w:delText>
        </w:r>
      </w:del>
      <w:ins w:id="14" w:author="Cabinet4" w:date="2014-03-24T13:15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t>станцией</w:t>
        </w:r>
      </w:ins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расположенной в подвальном помещении дома в специально отведенных утепленных помещениях. В доме установлены качественные водяные насосы из Дании европейского стандарта 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GRUNDFOS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 ОАО «ПО Водоканал» заключен договор №12792 от 01.04.2010 года на водоснабжение и водоотведение. Стоимость одного куб. метра очищенной холодной воды и водоотведения устанавливается решением Региональной службы по тарифам.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Оплата за потребленную воду производится по приборам учета, расположенным в каждой квартире, и по общедомовому узлу учета «Взлет», расположенному в колодце.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Расчет расходов холодного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В соответствии с действующем законодательством в Обществе рассчитаны показатели предельных объемов общедомовых услуг по ХВС и ГВС. За общедомовое водоотведение оплату производит Обшество.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33"/>
        <w:gridCol w:w="1688"/>
        <w:gridCol w:w="898"/>
        <w:gridCol w:w="2772"/>
        <w:gridCol w:w="1744"/>
        <w:gridCol w:w="1643"/>
      </w:tblGrid>
      <w:tr w:rsidR="00BC4487" w:rsidTr="00BC4487">
        <w:trPr>
          <w:trHeight w:val="630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общего пользования (без подвалов и чердаков), м2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ХВС/ГВС на общедомовые нужды, м3/м2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ХВС/ГВС на общедомовые нужды, м3 ВСЕГО</w:t>
            </w:r>
          </w:p>
        </w:tc>
      </w:tr>
      <w:tr w:rsidR="00BC4487" w:rsidTr="00BC4487">
        <w:trPr>
          <w:trHeight w:val="1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87" w:rsidTr="00BC4487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Жукова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30/95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6 455,00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129,10</w:t>
            </w:r>
          </w:p>
        </w:tc>
      </w:tr>
    </w:tbl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Обществом при расчете общедомовых расходов холодного водоснабжения и водоотведения учитывается вода, используемая на личные нужды консьержами, сменой ОДС, аварийной службой. Кроме того, при проведении работ в подвалах домов по устранению последствий засоров канализации как правило по вине жителей часть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расходов воды Общество берет на свой счет. Все эти показатели указываются в ежемесячных платежных документах. 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Так</w:t>
      </w:r>
      <w:ins w:id="15" w:author="Cabinet4" w:date="2014-03-24T13:15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t>,</w:t>
        </w:r>
      </w:ins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2013 году Обществом было оплачено 3 263 куб.м. воды и 3 263 куб.м. водоотведения. Всего 182 859 руб. Эти средства </w:t>
      </w:r>
      <w:del w:id="16" w:author="Cabinet4" w:date="2014-03-24T13:16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delText xml:space="preserve">уплачены </w:delText>
        </w:r>
      </w:del>
      <w:ins w:id="17" w:author="Cabinet4" w:date="2014-03-24T13:16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t xml:space="preserve">оплачены </w:t>
        </w:r>
      </w:ins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 прибыли Общества.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Кроме того, для полива дворовой территории и зеленых насаждений используются специальные трубопроводы, имеющие счетчики, учтенные в ПО Водоканал, и на эти показания водоотведение не начисляется.</w:t>
      </w:r>
    </w:p>
    <w:p w:rsidR="00BC4487" w:rsidRDefault="00BC4487" w:rsidP="00BC448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1.3.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Электроснабжение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C4487" w:rsidRDefault="00BC4487" w:rsidP="00BC448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Электроснабжение дома осуществляется через ВРУ в электрощитовом помещении. Балансовое разграничение между Обществом и электроснабжающей организацией установлено в ВРУ жилых домов на наконечниках вводного кабеля 0,4 кВт. Все сети и подстанции на территории первого микрорайона переданы в собственность города Ростова-на-Дону и Обществом не обслуживаются.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Электроснабжение домов осуществляет ООО «Донэнерго», Обществом заключен договор с ООО «Ростовэнергосбыт» № 10648 от 23.03.2010 года на поставку электроэнергии в жилую застройку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Стоимость 1 кВт электроэнергии определяется решением Региональной службы по тарифам. С сентября 2013 года при расчете энергопотребления используются социальные нормы потребления.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Основная нагрузка (около 90%) в общедомовых расходах принадлежит электродвигателям лифтов, электронасосам системы холодного водоснабжения, циркуляционным насосам ГВС и отопления. Около 10% общих расходов относится к освещению мест общего пользования, однако в них используются энергосберегающие лампы. Возможна замена ламп на светодиодные, однако это требует расходов, не включенных в тариф и может быть выполнена при решении и финансировании собственников. В квартирных холлах имеются выключатели для экономии электроэнергии в различное время суток. Обществом разработана программа энергосбережения, которая выполняется в полном объеме.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при расчете общедомовых затрат по электроэнергии учитывается потребление электроэнергии консьержами, дежурной сменой ОДС, аварийной службы и освещение рекламной конструкции. Все эти показатели указываются в ежемесячных платежных документах.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В соответствии с действующем законодательством в Обществе рассчитаны показатели предельных объемов общедомовых услуг по электроснабжению. 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33"/>
        <w:gridCol w:w="1688"/>
        <w:gridCol w:w="898"/>
        <w:gridCol w:w="2772"/>
        <w:gridCol w:w="1744"/>
        <w:gridCol w:w="1643"/>
      </w:tblGrid>
      <w:tr w:rsidR="00BC4487" w:rsidTr="00BC4487">
        <w:trPr>
          <w:trHeight w:val="630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общего пользования,м2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эл.энергии на общедомовые нужды, кВт/м2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эл.энергии на общедомовые нужды, кВт ВСЕГО</w:t>
            </w:r>
          </w:p>
        </w:tc>
      </w:tr>
      <w:tr w:rsidR="00BC4487" w:rsidTr="00BC4487">
        <w:trPr>
          <w:trHeight w:val="1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87" w:rsidTr="00BC4487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Жукова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30/95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10 940,70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21 881,40</w:t>
            </w:r>
          </w:p>
        </w:tc>
      </w:tr>
    </w:tbl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Дворовое освещение является </w:t>
      </w:r>
      <w:del w:id="18" w:author="Cabinet4" w:date="2014-03-24T13:16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delText xml:space="preserve">принадлежностью </w:delText>
        </w:r>
      </w:del>
      <w:ins w:id="19" w:author="Cabinet4" w:date="2014-03-24T13:16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t xml:space="preserve">зоной ответственности </w:t>
        </w:r>
      </w:ins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городских структур и его оплата жильцами не производится.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Лифтовое оборудование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Дом в каждом подъезде оборудован двумя лифтами: пассажирским и грузопассажирским. Всего установлены и работоспособны 16 лифтов. На всех лифтах согласно графиков выполняются регламентные и профилактические работы обслуживающей организацией, производится освидетельствование лифтов и все лифты застрахованы от несчастного случая.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Техническое обслуживание лифтов осуществляет ООО «ОТИС Лифт», контроль за работой лифтов осуществляет объединённая диспетчерская служба. Каждый лифт имеет дистанционную двухстороннюю связь с диспетчером, находящемся на рабочем месте круглосуточно. Кроме того сигнал о состоянии лифтов отображается на дисплее. Все лифты находятся под постоянным надзором и контролем. Серьезных недостатков в работе ООО «ОТИС Лифт» не отмечено.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Ежедневно дважды утром и вечером производится проверка двухсторонней связи лифт – диспетчер. При нарушении указанной связи меры принимаются незамедлительно. Связь лифтов с диспетчерским пунктом выполнена по проводной связи посредством воздушной подвески проводов на металлических тросах, согласно технических условий. 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</w:t>
      </w:r>
      <w:ins w:id="20" w:author="Cabinet4" w:date="2014-03-24T13:17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t>,</w:t>
        </w:r>
      </w:ins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совместно с ЗАО «ПАТРИОТ» и ООО «Ростелеком»</w:t>
      </w:r>
      <w:ins w:id="21" w:author="Cabinet4" w:date="2014-03-24T13:17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t>,</w:t>
        </w:r>
      </w:ins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рассматривается вопрос о переносе имеющихся сетей в подземные кабельные линии связи.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Несмотря на принимаемые меры по обеспечению безопасности эксплуатации лифтов в 2013 году отмечено 3 случая остановки лифтов из-за неисправности оборудования. Во всех случаях грузопассажирский лифт 4-го подъезда. При этом  во всех случаях в лифтах не находились люди. Срок устранения неисправности составил нормативный. Кроме того, отмечено значительное количество мелких недостатков в работе лифтов – выход из строя ламп освещения кабин, отказ кнопки-лампы вызова лифтов, замена кнопки обозначающей этаж и др. Все недостатки устранялись своевременно.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совместно с руководством «ОТИС-Лифт» организовано круглосуточное дежурство механика эксплуатирующей организации для оперативности при устранении неисправностей и остановках лифтов.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 лифты своевременно переаттестованы, все лифты застрахованы – требование службы надзора за техническим состоянием объектов повышенной опасности выполнены в полном объеме.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1.5.Сбор и вывоз твердых бытовых отходов и крупногабаритного мусора.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Сбор и вывоз твердых бытовых отходов и крупногабаритного мусора осуществляется в контейнер, расположенный на площадке вне красных линий микрорайона. Контейнерные площадки, используемые для установки контейнеров оборудованы твердым покрытием (плитами), поддерживаются в надлежащем санитарном состоянии.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Договор на сбор и вывоз ТБО и КГМ от 20.11.2013 № 164 заключен с ООО «Радуга». Нарушение сроков вывоза контейнеров не выявлено, территория у контейнеров поддерживается работниками Общества в надлежащем санитарном состоянии. 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1.6.Содержание дворовой территории, благоустройство и озеленение территории.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Содержанием дворовой территории занимается служба благоустройства, уборки дворовой территории, возглавляемая Мозговым Г.В. В доме дворник, при этом в летнее время дополнительно привлекаются работники по выкосу газонов.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Содержание внутридворовой территории отвечает санитарным нормам, находится на должном уровне. Уборка дворовой территории производится своевременно, выкос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сорной травы «амброзия» производился постоянно, не допуская образование семян. Газоны содержались на должном уровне, не было допущено увеличения высоты травянистой растительности выше 15 см.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Содержание детской площадки соответствует стандартам обслуживания, замена кресел  на качелях для маленьких детей производилась своевременно, песок в детские песочница в основном завозился своевременно.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Как недостаток следует отметить факт выгорания в жаркое время года газонов на земле общего назначения напротив дома Еременко 93 из-за недостаточного их полива. Кроме того, отмечается неудовлетворительная уборка внутриквартальной проезжей части в зимнее время, несвоевременная обработка антигололёдным материалом пешеходных дорожек. 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Зимняя уборка имеет свои особенности. В нашем жилом районе эти особенности связаны со значительным количеством личного автотранспорта, хранящегося жильцами в нарушение законодательства не на организованных парковках, а в местах, предусмотренных для гостевых парковок автотранспорта, т.е. временного пребывания автомобилей.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части, что вызывает у жильцов законное недовольство.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Кроме того, механизированная уборка проезжей части и вывоз снега, требует наличия специального транспорта, приобретение которого для Общества в условиях существующего тарифа и неплатежей жильцов становится невозможным. В существующий тариф механизированная уборка дворовой территории не заложена. 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В 2014 году Общество планирует организовать работу по содержанию внутридворовой территории с учетом недостатков, имевших место в 2013 году. Особое внимание будет уделено озеленению, посадке цветов и кустарников, своевременному и достаточному поливу, своевременной и полной уборке тротуаров и пешеходных дорожек от снега и наледи.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подряда.</w:t>
      </w:r>
    </w:p>
    <w:p w:rsidR="00BC4487" w:rsidRDefault="00BC4487" w:rsidP="00BC448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Обществом пресечена парковка автотранспорта на газонах, детской площадке и тротуарах, за исключением парковки с южной стороны на газонах, прилегающих к проезжей части ул. Еременко и на тротуаре, являющемся городской территорией.</w:t>
      </w:r>
    </w:p>
    <w:p w:rsidR="00BC4487" w:rsidRDefault="00BC4487" w:rsidP="00BC448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Силами работников Общества выполнена покраска ограждения газонов по периметру дома, проведен ремонт ограждения газонов.</w:t>
      </w:r>
    </w:p>
    <w:p w:rsidR="00BC4487" w:rsidRDefault="00BC4487" w:rsidP="00BC448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работа проведена по озеленению детской площадки. Так высажены: 45- кустарников, 10-роза сирийская, 20-туй, заменили 5-черемухи, 5-ива извитая, 10-церцис канадский,  рассажены 15 кустов розы. В июне проведена санобработка от клещей  газонной части детских  площадок у дома общей площадью 500 кв.м. Весной и летом проводилась обработка тротуаров гербицидами от прорастания на них сорняков. Полив газонов и клумб проводился регулярно, стрижка газонов, кустарника проводилась два раза в месяц качественно.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1.7.Содержание внутридомовой территории (мест общего пользования), работа консьержей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Уборка внутридомовой территории организована в соответствии с нормативными документами администрации Ростова-на-Дону. Влажная уборка квартирных, лифтовых холлов и лестничных маршей, производится 1 раз в неделю, мойка окон, дверей на переходных балконах 2раза в год (апрель и сентябрь). Влажная протирка настенных радиаторов, электрощитов, пожарных шкафов, перил 1 раз в месяц, удаление локальных загрязнений со стен по мере необходимости.  В доме 1 уборщик, убирались все  подъезды.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Уборщики включены в службу благоустройства и уборки дворовой территории и МОП. Отвечает за качество уборки начальник службы Мозгов Г.В.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Качество уборки МОП высокое, замечания от жителей не было.</w:t>
      </w:r>
    </w:p>
    <w:p w:rsidR="00BC4487" w:rsidRDefault="00BC4487" w:rsidP="00BC448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Всего в 2013 году работали 16 консьержей. Обществом разработаны должностные обязанности консьержей в соответствии с нормативными. Однако работа с консьержами и контроль за их работой проводится не на должном уровне. Имелись отдельные и малочисленные случаи отсутствия отдельных консьержей на рабочих местах во время, не установленное должностной инструкцией, не достаточно внимательного отношения к жильцами. Конфликтны ситуации с участием консьержей в 2013 году не отмечено.  У Общества и жителей серьезных замечаний к консьержам по их работе не было. Все консьержи понимают свою значимость, поскольку в доме проживает значительное количество участников Великой Отечественной войны, вдов погибших участников Великой Отечественной войны, имеющих преклонный возраст и требующих внимательного и уважительного отношения.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Следует отметить, что подавляющая часть консьержей добросовестно выполняют свои функциональные обязанности, имеют добрые отношения с жильцами, оказывают им всевозможные услуги, всегда внимательны и вежливы. Некоторые  консьержи по просьбе жильцов были поощрены руководством Общества. 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Руководителями консьержей администратором  </w:t>
      </w:r>
      <w:del w:id="22" w:author="Cabinet4" w:date="2014-03-24T13:18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delText xml:space="preserve">и </w:delText>
        </w:r>
      </w:del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Догодаевой Д.А.</w:t>
      </w:r>
      <w:ins w:id="23" w:author="Cabinet4" w:date="2014-03-24T13:18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t>,</w:t>
        </w:r>
      </w:ins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во главе со старшим администратором Каменюкиной Н.В.</w:t>
      </w:r>
      <w:ins w:id="24" w:author="Cabinet4" w:date="2014-03-24T13:18:00Z">
        <w:r>
          <w:rPr>
            <w:rFonts w:ascii="Times New Roman" w:eastAsia="Calibri" w:hAnsi="Times New Roman" w:cs="Times New Roman"/>
            <w:sz w:val="24"/>
            <w:szCs w:val="24"/>
            <w:lang w:eastAsia="zh-CN"/>
          </w:rPr>
          <w:t>,</w:t>
        </w:r>
      </w:ins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организован контроль за работой  консьержей в соответствии с должностной инструкцией и требованиями руководства Общества. Однако, основная информация о работе консьержей поступает от жильцов. 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мер.</w:t>
      </w: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 Финансово-экономическая работа. Исполнение бюджета дома.</w:t>
      </w:r>
    </w:p>
    <w:tbl>
      <w:tblPr>
        <w:tblW w:w="1215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879"/>
        <w:gridCol w:w="3414"/>
        <w:gridCol w:w="540"/>
        <w:gridCol w:w="879"/>
        <w:gridCol w:w="487"/>
        <w:gridCol w:w="1231"/>
        <w:gridCol w:w="108"/>
        <w:gridCol w:w="80"/>
        <w:gridCol w:w="983"/>
        <w:gridCol w:w="248"/>
        <w:gridCol w:w="1171"/>
        <w:gridCol w:w="172"/>
        <w:gridCol w:w="1419"/>
      </w:tblGrid>
      <w:tr w:rsidR="00BC4487" w:rsidTr="00BC4487">
        <w:trPr>
          <w:gridAfter w:val="1"/>
          <w:wAfter w:w="1418" w:type="dxa"/>
          <w:trHeight w:val="735"/>
        </w:trPr>
        <w:tc>
          <w:tcPr>
            <w:tcW w:w="10725" w:type="dxa"/>
            <w:gridSpan w:val="13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Финансово-экономическая работа организована в соответствии с законодательством, нормативными документами, Уставом Общества и руководящими документами ЗАО «ПАТРИОТ». </w:t>
            </w:r>
          </w:p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Содержание и ремонт общего имущества многоквартирного жилого дома, имеющего все виды благоустройства, по адресу пр. М. Жукова, 30/95</w:t>
            </w:r>
          </w:p>
        </w:tc>
      </w:tr>
      <w:tr w:rsidR="00BC4487" w:rsidTr="00BC4487">
        <w:trPr>
          <w:gridAfter w:val="1"/>
          <w:wAfter w:w="1418" w:type="dxa"/>
          <w:trHeight w:val="240"/>
        </w:trPr>
        <w:tc>
          <w:tcPr>
            <w:tcW w:w="540" w:type="dxa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gridSpan w:val="2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87" w:rsidTr="00BC4487">
        <w:trPr>
          <w:gridAfter w:val="1"/>
          <w:wAfter w:w="1418" w:type="dxa"/>
          <w:trHeight w:val="360"/>
        </w:trPr>
        <w:tc>
          <w:tcPr>
            <w:tcW w:w="91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содержание и ремонт общего имущества на 01.01.2013г. составила, руб</w:t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151 021</w:t>
            </w:r>
          </w:p>
        </w:tc>
      </w:tr>
      <w:tr w:rsidR="00BC4487" w:rsidTr="00BC4487">
        <w:trPr>
          <w:gridAfter w:val="1"/>
          <w:wAfter w:w="1418" w:type="dxa"/>
          <w:trHeight w:val="153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2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 для начисления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платы, руб с м2 оплачиваемой площади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Начисленно в 2013 г.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оплачено жильцами в 2013 г.</w:t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произведено расходов ЗАО "ПАТРИОТ-Сервис" в 2013 г.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285 468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297 252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342 700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231 943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241 517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284 878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смета и органики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53 525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55 735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57 822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помещений общего пользования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219 199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228 247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282 362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помещений общего пользования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209 004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217 631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271 348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Дезобработка помещений общего пользования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10 195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10 616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11 014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7 646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7 962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7 646</w:t>
            </w:r>
          </w:p>
        </w:tc>
      </w:tr>
      <w:tr w:rsidR="00BC4487" w:rsidTr="00BC4487">
        <w:trPr>
          <w:gridAfter w:val="1"/>
          <w:wAfter w:w="1418" w:type="dxa"/>
          <w:trHeight w:val="10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текущий ремонт конструктивных элементов, инженерных сетей, тепло-, электро-, общедомовых приборов учета и другого оборудования)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1 294 803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1 348 249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1 443 979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316 054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329 100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341 425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619 364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644 930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735 991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общедомовых приборов учета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68 818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71 659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74 343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ВНС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58 623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61 043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63 329</w:t>
            </w:r>
          </w:p>
        </w:tc>
      </w:tr>
      <w:tr w:rsidR="00BC4487" w:rsidTr="00BC4487">
        <w:trPr>
          <w:gridAfter w:val="1"/>
          <w:wAfter w:w="1418" w:type="dxa"/>
          <w:trHeight w:val="51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Промывка и опрессовка внутридомовых теплосетей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25 488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26 540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27 534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аварийной службы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155 478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161 896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155 478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25 488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26 540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22 939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25 488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26 540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22 939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управление МКД, в т. ч.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331 347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345 024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300 983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жилищного фонда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5 098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5 308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4 588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Взыскание задолженности с неплательщиков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15 293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15 924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13 764</w:t>
            </w:r>
          </w:p>
        </w:tc>
      </w:tr>
      <w:tr w:rsidR="00BC4487" w:rsidTr="00BC4487">
        <w:trPr>
          <w:gridAfter w:val="1"/>
          <w:wAfter w:w="1418" w:type="dxa"/>
          <w:trHeight w:val="4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Расчетно-кассовое и банковское обслуживание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374 677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390 143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337 209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Вывоз ТОПП и КГМ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657 597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684 741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710 384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лифта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925 223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963 414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999 494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48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4 095 960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4 265 031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4 424 758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913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содержание и ремонт общего имущества на 31.12.2013г. составила, руб.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-18 050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913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01.01.2013г. составила, руб.</w:t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300 553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консьержа и обслуживание домофона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1 285 397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1 338 455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1 780 029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913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31.12.2013г. составила, руб.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247 495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gridSpan w:val="2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796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коммунальные услуги на 01.01.2013г. составила, руб.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977 426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Коммунальные услуги, 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7 982 158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8 311 641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8 249 670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2 578 943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2 685 395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2 578 943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(ГВС, ХВС, Водоотведение)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3 134 063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3 263 429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3 401 575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2 269 152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2 362 817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2 269 152</w:t>
            </w:r>
          </w:p>
        </w:tc>
      </w:tr>
      <w:tr w:rsidR="00BC4487" w:rsidTr="00BC4487">
        <w:trPr>
          <w:gridAfter w:val="1"/>
          <w:wAfter w:w="1418" w:type="dxa"/>
          <w:trHeight w:val="270"/>
        </w:trPr>
        <w:tc>
          <w:tcPr>
            <w:tcW w:w="7965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коммунальные услуги на 31.12.2013г. составила, руб.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647 942</w:t>
            </w:r>
          </w:p>
        </w:tc>
      </w:tr>
      <w:tr w:rsidR="00BC4487" w:rsidTr="00BC4487">
        <w:trPr>
          <w:gridAfter w:val="1"/>
          <w:wAfter w:w="1418" w:type="dxa"/>
          <w:trHeight w:val="255"/>
        </w:trPr>
        <w:tc>
          <w:tcPr>
            <w:tcW w:w="10725" w:type="dxa"/>
            <w:gridSpan w:val="13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ИТОГО произведенные расходы на содержание,ремонт общего имущества, услуги консьержей и обслуживание домофона.</w:t>
            </w:r>
          </w:p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BC4487" w:rsidTr="00BC4487">
        <w:trPr>
          <w:gridBefore w:val="2"/>
          <w:wBefore w:w="1418" w:type="dxa"/>
          <w:trHeight w:val="255"/>
        </w:trPr>
        <w:tc>
          <w:tcPr>
            <w:tcW w:w="48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фактически произведенные расходы в т.ч.</w:t>
            </w:r>
          </w:p>
        </w:tc>
        <w:tc>
          <w:tcPr>
            <w:tcW w:w="18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6 204 788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87" w:rsidTr="00BC4487">
        <w:trPr>
          <w:gridBefore w:val="2"/>
          <w:wBefore w:w="1418" w:type="dxa"/>
          <w:trHeight w:val="255"/>
        </w:trPr>
        <w:tc>
          <w:tcPr>
            <w:tcW w:w="48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работы и услуги на содержание и ремонт МКД</w:t>
            </w:r>
          </w:p>
        </w:tc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3 412 800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87" w:rsidTr="00BC4487">
        <w:trPr>
          <w:gridBefore w:val="2"/>
          <w:wBefore w:w="1418" w:type="dxa"/>
          <w:trHeight w:val="255"/>
        </w:trPr>
        <w:tc>
          <w:tcPr>
            <w:tcW w:w="48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содержание консьержей и обслуживание домофонов</w:t>
            </w:r>
          </w:p>
        </w:tc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1 372 930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87" w:rsidTr="00BC4487">
        <w:trPr>
          <w:gridBefore w:val="2"/>
          <w:wBefore w:w="1418" w:type="dxa"/>
          <w:trHeight w:val="270"/>
        </w:trPr>
        <w:tc>
          <w:tcPr>
            <w:tcW w:w="483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соц.отчисления</w:t>
            </w:r>
          </w:p>
        </w:tc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1 419 058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87" w:rsidTr="00BC4487">
        <w:trPr>
          <w:gridAfter w:val="1"/>
          <w:wAfter w:w="1418" w:type="dxa"/>
          <w:trHeight w:val="810"/>
        </w:trPr>
        <w:tc>
          <w:tcPr>
            <w:tcW w:w="10725" w:type="dxa"/>
            <w:gridSpan w:val="13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ind w:firstLine="8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Таким образом, фактические затраты, произведенные ЗАО "ПАТРИОТ-Сервис" по содержанию и техническому обслуживанию МКД по пр. М. Жукова, 30/95, превышают произведенные начисления на 3,23 руб. с м2 оплачиваемой площади помещений МКД</w:t>
            </w:r>
          </w:p>
        </w:tc>
      </w:tr>
      <w:tr w:rsidR="00BC4487" w:rsidTr="00BC4487">
        <w:trPr>
          <w:gridAfter w:val="1"/>
          <w:wAfter w:w="1418" w:type="dxa"/>
          <w:trHeight w:val="1050"/>
        </w:trPr>
        <w:tc>
          <w:tcPr>
            <w:tcW w:w="10725" w:type="dxa"/>
            <w:gridSpan w:val="13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ind w:firstLine="8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2013 г. дополнительно была получена чистая прибыль от: 1. Рекламы в размере 180 378 руб. 2. Размещение КТВ и Интернет-связи - 16 272 руб. 3. Реклама в лифтах - 39 051 руб., которая была направлена на уменьшение тарифа за услуги консьержей, исключение тарифа за обслуживание домофона, компенсацию потерь от предоставления жилищных услуг и на благоустройство придомовой территории.</w:t>
            </w:r>
          </w:p>
        </w:tc>
      </w:tr>
      <w:tr w:rsidR="00BC4487" w:rsidTr="00BC4487">
        <w:trPr>
          <w:gridAfter w:val="1"/>
          <w:wAfter w:w="1418" w:type="dxa"/>
          <w:trHeight w:val="540"/>
        </w:trPr>
        <w:tc>
          <w:tcPr>
            <w:tcW w:w="10725" w:type="dxa"/>
            <w:gridSpan w:val="13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ind w:firstLine="8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мкр. Левенцовский.</w:t>
            </w:r>
          </w:p>
        </w:tc>
      </w:tr>
      <w:tr w:rsidR="00BC4487" w:rsidTr="00BC4487">
        <w:trPr>
          <w:gridAfter w:val="1"/>
          <w:wAfter w:w="1418" w:type="dxa"/>
          <w:trHeight w:val="315"/>
        </w:trPr>
        <w:tc>
          <w:tcPr>
            <w:tcW w:w="9135" w:type="dxa"/>
            <w:gridSpan w:val="10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ind w:firstLine="8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денежных средств на 01.01.2013 г. на счете ТСЖ составлял 96 339,25 рублей.</w:t>
            </w:r>
          </w:p>
        </w:tc>
        <w:tc>
          <w:tcPr>
            <w:tcW w:w="1590" w:type="dxa"/>
            <w:gridSpan w:val="3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87" w:rsidTr="00BC4487">
        <w:trPr>
          <w:gridAfter w:val="1"/>
          <w:wAfter w:w="1418" w:type="dxa"/>
          <w:trHeight w:val="315"/>
        </w:trPr>
        <w:tc>
          <w:tcPr>
            <w:tcW w:w="10725" w:type="dxa"/>
            <w:gridSpan w:val="13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ind w:firstLine="8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2013 г. на счет ТСЖ поступили денежные средства в размере 41 982 руб. за аренду от ОАО "Ростелеком". </w:t>
            </w:r>
          </w:p>
        </w:tc>
      </w:tr>
      <w:tr w:rsidR="00BC4487" w:rsidTr="00BC4487">
        <w:trPr>
          <w:gridAfter w:val="1"/>
          <w:wAfter w:w="1418" w:type="dxa"/>
          <w:trHeight w:val="600"/>
        </w:trPr>
        <w:tc>
          <w:tcPr>
            <w:tcW w:w="10725" w:type="dxa"/>
            <w:gridSpan w:val="13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ind w:firstLine="8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2013 г. со счета ТСЖ были списаны денежные средства в размере: 1. 4 015,00 руб. - банковское обслуживание. 2. 17 100,00 руб. - приобретение зеленых насаждений (Азовский лесопитомник).</w:t>
            </w:r>
          </w:p>
        </w:tc>
      </w:tr>
      <w:tr w:rsidR="00BC4487" w:rsidTr="00BC4487">
        <w:trPr>
          <w:gridAfter w:val="1"/>
          <w:wAfter w:w="1418" w:type="dxa"/>
          <w:trHeight w:val="315"/>
        </w:trPr>
        <w:tc>
          <w:tcPr>
            <w:tcW w:w="9135" w:type="dxa"/>
            <w:gridSpan w:val="10"/>
            <w:hideMark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ind w:firstLine="8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денежных средств на 01.01.2014 г. на счете ТСЖ составлял 117 206,25  рублей. Эти средства решением собственников могут быть использованы на нужды дома.</w:t>
            </w:r>
          </w:p>
        </w:tc>
        <w:tc>
          <w:tcPr>
            <w:tcW w:w="1590" w:type="dxa"/>
            <w:gridSpan w:val="3"/>
          </w:tcPr>
          <w:p w:rsidR="00BC4487" w:rsidRDefault="00BC4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4487" w:rsidRDefault="00BC4487" w:rsidP="00BC448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pPrChange w:id="25" w:author="Cabinet4" w:date="2014-03-24T13:20:00Z">
          <w:pPr>
            <w:suppressAutoHyphens/>
            <w:spacing w:after="0" w:line="240" w:lineRule="auto"/>
            <w:jc w:val="center"/>
          </w:pPr>
        </w:pPrChange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 Организация работы по техническому обслуживанию и содержанию инженерного оборудования и систем.</w:t>
      </w:r>
    </w:p>
    <w:p w:rsidR="00BC4487" w:rsidRDefault="00BC4487" w:rsidP="00BC4487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4487" w:rsidRDefault="00BC4487" w:rsidP="00BC448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Работа по техническому обслуживанию и содержанию инженерного оборудования и систем организована в соответствии с Правилами эксплуатации многоквартирных домов, другими нормативными документами.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4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4391"/>
        <w:gridCol w:w="1275"/>
        <w:gridCol w:w="1133"/>
        <w:gridCol w:w="1464"/>
        <w:gridCol w:w="1413"/>
      </w:tblGrid>
      <w:tr w:rsidR="00BC4487" w:rsidTr="00BC448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№/п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Ед.изм.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Кол-во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 выполнения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Примечание</w:t>
            </w:r>
          </w:p>
          <w:p w:rsidR="00BC4487" w:rsidRDefault="00BC44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fa-IR" w:bidi="fa-IR"/>
              </w:rPr>
              <w:t>Отопление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  <w:p w:rsidR="00BC4487" w:rsidRDefault="00BC44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Замена отдельных участков трубопровода системы отопления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п/м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Ревизия дренажных насосов ИТП, ВНС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Промывка теплообменников системы отопления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Промывка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трубопроводов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тепловых рамок и отстойников системы отопления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п/км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0,17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Ревизия  запорной арматуры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тепловых рамках и ИТП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BC4487" w:rsidRDefault="00BC44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Опресовка запорной арматуры системы отопления и водоснабжения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Гидравлические  испыпание трубопроводов  системы  отоплени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я для сдачи инспектору тепловых сетей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п./км.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2,4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Проверка приборов учёта тепла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Профилактическое обслуживание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системы отопления,проверка на прогрев отопительных приборов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октябрь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оверка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ехническо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состояния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общедомов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ого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оборудования системы отопления и ГВС.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октябрь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Снятия и обработка показаний УУТЭ ,проведения анализа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узел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ежедневно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Сдача отчётности по УУТЭ в ресуросснабжающую организацию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Допуск УУТЭ в коммерческую эксплуатацию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Октябрь,апрель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Замена кранов «Маевского» на автосбросники с кранами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Проверка и замена манометров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Ремонт регулировочной задвижки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Июнь, сентябрь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Утепление технического этажа перекрытия и вентиляции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80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de-DE" w:eastAsia="fa-IR" w:bidi="fa-IR"/>
              </w:rPr>
              <w:t>Система ГВС и ХВС ,канализации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Ревизия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водопроводных кранов без снятия  с места по техподполью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Устранение засоров канализационных выпусков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Очистка и промывка фильтров холодного водоснабжения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ежеквартально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Регулировка програмного обеспечения горячего водоснабжения.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</w:t>
            </w:r>
          </w:p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Май сентябрь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Ремонт регулировочной задвижки системы ГВС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Техническое обслуживание и проверка общедомовых приборов учёта ХВС и колодца где они установлены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ежеквартально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Замена участка трубопровода ГВС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п/м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8 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Промывка теплообменников ГВС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Замена канализационной трубы в подвале Д-100 мм.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м/п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Замена автосбросников на ГВС с кранами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15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Уборка техподполья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483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de-DE" w:eastAsia="fa-IR" w:bidi="fa-IR"/>
              </w:rPr>
              <w:t>ЭЛЕКТРОСНАБЖЕНИЕ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Ревизия и профосмотры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еженедельно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Замена вышедших из строя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lastRenderedPageBreak/>
              <w:t xml:space="preserve">электроустановочных изделей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 местах общего пользования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(выключателей ,эл.патронов)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В течении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года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Проверка электрооборудования в технических этажах для обеспечения обслуживания инженерных сетей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ежеквартально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вып</w:t>
            </w: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Протяжка контактов в водных распределительных устройствах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1щиток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Смена эл.лампочек освещения мест общего пользования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86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 течении года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Снятие показаний электросчетчиков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общедомовых и индивидуальных.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8/196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de-DE" w:eastAsia="fa-IR" w:bidi="fa-IR"/>
              </w:rPr>
              <w:t>КРОВЛЯ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Очистка кровли и козырьков от мусора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483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Прочистка внутреннего водоотведения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Апрель, октябрь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de-DE" w:eastAsia="fa-IR" w:bidi="fa-IR"/>
              </w:rPr>
              <w:t>Содержание</w:t>
            </w: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fa-IR" w:bidi="fa-IR"/>
              </w:rPr>
              <w:t xml:space="preserve"> и благоустройство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Выкашивание газонов, высаживание и уход за  цветами, полив, внесение удобрений на газоны, подсев травы,  подкормка роз и хвои. </w:t>
            </w:r>
          </w:p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Прополка сорняков, обработка тротуаров спец. раствором(от прорастания травы). Подсыпка чернозема на газоны.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1550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Апрель – октябрь.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rPr>
          <w:trHeight w:val="418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Посадка деревьев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16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Ремонт входов в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Ремонт и покраска ограждение газонов.</w:t>
            </w:r>
          </w:p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Май-сентябрь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Установка дополнительного ограждения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Июль, 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  <w:t>Охранно-пожарная сигнализация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Профилактическое обслуживание пульта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ежеквартально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Проверка и обследование автоматики системы вентиляции и подпора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ежеквартально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Проверка и обследование пожарного водопровода и пожарных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ежеквартально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  <w:t>Система охраны входов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Внешний осмотр вызывных панелей и ключевых устройств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Ежемесячно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Диагностика коммутаторов и блоков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Ежемесячно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C4487" w:rsidTr="00BC4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Поэтажная диагностика линии связи и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абонентских трубок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Ежемесячно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7" w:rsidRDefault="00BC44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BC4487" w:rsidRDefault="00BC4487" w:rsidP="00BC448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BC4487" w:rsidRDefault="00BC4487" w:rsidP="00BC4487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Calibri"/>
          <w:b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4. Организация работы по обращениям и жалобам граждан и юридических лиц.</w:t>
      </w:r>
    </w:p>
    <w:p w:rsidR="00BC4487" w:rsidRDefault="00BC4487" w:rsidP="00BC448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BC4487" w:rsidRDefault="00BC4487" w:rsidP="00BC448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Работа с обращениями и жалобами жителей микрорайонов «Левенцовский» и юридических  лиц  организована в соответствии с требованиями Федерального закона от 02.05.2006 № 59-ФЗ «О порядке рассмотрения обращений граждан в Российской Федерации», Законом  Ростовской области от 18.09.2006 № 540-ЗС,Постановления Правительства РФ от 6 мая 2011 года № 354 и Постановления Правительства РФ от 23 сентября 2010 года № 731.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Администрация ЗАО «ПАТРИОТ-Сервис» считает работу с обращениями и жалобами граждан  и юридических лиц одной из приоритетных, поскольку квалифицированная, своевременная   и постоянная работа в этом направлении способствует повышению   качества  предоставляемых  услуг,  улучшению взаимопонимания и взаимоотношений  между гражданами и  управляющей компании.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За 2013 год  в ЗАО «ПАТРИОТ-Сервис»  поступило 513 обращений и жалоб от граждан и юридических лиц (организаций),  из них: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 письменных обращений и жалоб – 319;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 в сети интернет на сайт компании и на форум жителей микрорайона- 84;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 устных, телефонных обращений - 110.</w:t>
      </w:r>
    </w:p>
    <w:p w:rsidR="00BC4487" w:rsidRDefault="00BC4487" w:rsidP="00BC448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Поступившие заявления (обращения ) носят следующий характер: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-замена сантехнического оборудования -145;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-перерасчет за не оказанные услуги-35;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-регулировка окон, дверей- 183;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-регулировка домофона – 43;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-по вопросам работы лифтового оборудования-22;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-по вопросам образовавшейся задолженности по платежам, начисление платежей-30;</w:t>
      </w:r>
    </w:p>
    <w:p w:rsidR="00BC4487" w:rsidRDefault="00BC4487" w:rsidP="00BC4487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общего количества поступивших заявлений и обращений от граждан и юридических лиц на находящихся по адресу проспекту Маршала Жукова,30/95  за 2013 год поступило 32 заявление</w:t>
      </w:r>
    </w:p>
    <w:p w:rsidR="00BC4487" w:rsidRDefault="00BC4487" w:rsidP="00BC4487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обращения носили следующий характер: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сантехнического оборудования 5;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перерасчет за не оказанные услуги-5;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регулировка окон, дверей- 4;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регулировка домофона – 6;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работы лифтового оборудования-4;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вопросам образовавшейся задолженности по платежам, начисление платежей-7;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 на предоставление рассрочки по оплате коммунальных услуг-1.</w:t>
      </w:r>
    </w:p>
    <w:p w:rsidR="00BC4487" w:rsidRDefault="00BC4487" w:rsidP="00BC448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Из общего количества </w:t>
      </w:r>
      <w:del w:id="26" w:author="Cabinet4" w:date="2014-03-24T13:21:00Z">
        <w:r>
          <w:rPr>
            <w:rFonts w:ascii="Times New Roman" w:hAnsi="Times New Roman" w:cs="Times New Roman"/>
            <w:sz w:val="24"/>
            <w:szCs w:val="24"/>
            <w:lang w:eastAsia="zh-CN" w:bidi="en-US"/>
          </w:rPr>
          <w:delText xml:space="preserve">обращение </w:delText>
        </w:r>
      </w:del>
      <w:ins w:id="27" w:author="Cabinet4" w:date="2014-03-24T13:21:00Z">
        <w:r>
          <w:rPr>
            <w:rFonts w:ascii="Times New Roman" w:hAnsi="Times New Roman" w:cs="Times New Roman"/>
            <w:sz w:val="24"/>
            <w:szCs w:val="24"/>
            <w:lang w:eastAsia="zh-CN" w:bidi="en-US"/>
          </w:rPr>
          <w:t xml:space="preserve">обращений </w:t>
        </w:r>
      </w:ins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511 обращений рассмотрены в срок и  установленным порядком заявителям   направлены письменные  ответы. </w:t>
      </w:r>
    </w:p>
    <w:p w:rsidR="00BC4487" w:rsidRDefault="00BC4487" w:rsidP="00BC448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Имеются 4 повторных </w:t>
      </w:r>
      <w:del w:id="28" w:author="Cabinet4" w:date="2014-03-24T13:21:00Z">
        <w:r>
          <w:rPr>
            <w:rFonts w:ascii="Times New Roman" w:hAnsi="Times New Roman" w:cs="Times New Roman"/>
            <w:sz w:val="24"/>
            <w:szCs w:val="24"/>
            <w:lang w:eastAsia="zh-CN" w:bidi="en-US"/>
          </w:rPr>
          <w:delText>обращений</w:delText>
        </w:r>
      </w:del>
      <w:ins w:id="29" w:author="Cabinet4" w:date="2014-03-24T13:21:00Z">
        <w:r>
          <w:rPr>
            <w:rFonts w:ascii="Times New Roman" w:hAnsi="Times New Roman" w:cs="Times New Roman"/>
            <w:sz w:val="24"/>
            <w:szCs w:val="24"/>
            <w:lang w:eastAsia="zh-CN" w:bidi="en-US"/>
          </w:rPr>
          <w:t>обращения</w:t>
        </w:r>
      </w:ins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, что является свидетельством </w:t>
      </w:r>
      <w:del w:id="30" w:author="Cabinet4" w:date="2014-03-24T13:21:00Z">
        <w:r>
          <w:rPr>
            <w:rFonts w:ascii="Times New Roman" w:hAnsi="Times New Roman" w:cs="Times New Roman"/>
            <w:sz w:val="24"/>
            <w:szCs w:val="24"/>
            <w:lang w:eastAsia="zh-CN" w:bidi="en-US"/>
          </w:rPr>
          <w:delText xml:space="preserve">о </w:delText>
        </w:r>
      </w:del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некачественной </w:t>
      </w:r>
      <w:del w:id="31" w:author="Cabinet4" w:date="2014-03-24T13:21:00Z">
        <w:r>
          <w:rPr>
            <w:rFonts w:ascii="Times New Roman" w:hAnsi="Times New Roman" w:cs="Times New Roman"/>
            <w:sz w:val="24"/>
            <w:szCs w:val="24"/>
            <w:lang w:eastAsia="zh-CN" w:bidi="en-US"/>
          </w:rPr>
          <w:delText xml:space="preserve">подготовке </w:delText>
        </w:r>
      </w:del>
      <w:ins w:id="32" w:author="Cabinet4" w:date="2014-03-24T13:21:00Z">
        <w:r>
          <w:rPr>
            <w:rFonts w:ascii="Times New Roman" w:hAnsi="Times New Roman" w:cs="Times New Roman"/>
            <w:sz w:val="24"/>
            <w:szCs w:val="24"/>
            <w:lang w:eastAsia="zh-CN" w:bidi="en-US"/>
          </w:rPr>
          <w:t xml:space="preserve">подготовки </w:t>
        </w:r>
      </w:ins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ответа и не </w:t>
      </w:r>
      <w:del w:id="33" w:author="Cabinet4" w:date="2014-03-24T13:21:00Z">
        <w:r>
          <w:rPr>
            <w:rFonts w:ascii="Times New Roman" w:hAnsi="Times New Roman" w:cs="Times New Roman"/>
            <w:sz w:val="24"/>
            <w:szCs w:val="24"/>
            <w:lang w:eastAsia="zh-CN" w:bidi="en-US"/>
          </w:rPr>
          <w:delText xml:space="preserve">решения </w:delText>
        </w:r>
      </w:del>
      <w:ins w:id="34" w:author="Cabinet4" w:date="2014-03-24T13:21:00Z">
        <w:r>
          <w:rPr>
            <w:rFonts w:ascii="Times New Roman" w:hAnsi="Times New Roman" w:cs="Times New Roman"/>
            <w:sz w:val="24"/>
            <w:szCs w:val="24"/>
            <w:lang w:eastAsia="zh-CN" w:bidi="en-US"/>
          </w:rPr>
          <w:t xml:space="preserve">решении </w:t>
        </w:r>
      </w:ins>
      <w:r>
        <w:rPr>
          <w:rFonts w:ascii="Times New Roman" w:hAnsi="Times New Roman" w:cs="Times New Roman"/>
          <w:sz w:val="24"/>
          <w:szCs w:val="24"/>
          <w:lang w:eastAsia="zh-CN" w:bidi="en-US"/>
        </w:rPr>
        <w:t>поставленного вопроса, на 2 обращения  ответы даны не были. Причиной явилось неисполнение должностными лицами своих непосредственных обязанностей. По всем случаям указанных нарушений проведены служебные расследования, виновные привлечены к различного рода наказаниям и дисциплинарным взысканиям.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В целях организации качественной работы по обращениям и жалобам жителей домов проводятся следующие мероприятия:</w:t>
      </w:r>
    </w:p>
    <w:p w:rsidR="00BC4487" w:rsidRDefault="00BC4487" w:rsidP="00BC4487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-Еженедельный анализ проводимой работы с докладом ответственных на планерном совещании.</w:t>
      </w:r>
    </w:p>
    <w:p w:rsidR="00BC4487" w:rsidRDefault="00BC4487" w:rsidP="00BC4487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-Постоянный контроль сроков подготовки ответов на обращения граждан.</w:t>
      </w:r>
    </w:p>
    <w:p w:rsidR="00BC4487" w:rsidRDefault="00BC4487" w:rsidP="00BC4487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-Контроль качества подготовки ответов.</w:t>
      </w:r>
    </w:p>
    <w:p w:rsidR="00BC4487" w:rsidRDefault="00BC4487" w:rsidP="00BC4487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lastRenderedPageBreak/>
        <w:t>-Ежемесячное подведение итогов проводимой работы с разбором случаев нарушения.</w:t>
      </w:r>
    </w:p>
    <w:p w:rsidR="00BC4487" w:rsidRDefault="00BC4487" w:rsidP="00BC4487">
      <w:pPr>
        <w:pStyle w:val="a9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-Наказание виновных в некачественной работе по ответам гражданам.</w:t>
      </w:r>
    </w:p>
    <w:p w:rsidR="00BC4487" w:rsidRDefault="00BC4487" w:rsidP="00BC4487">
      <w:pPr>
        <w:pStyle w:val="a9"/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4487" w:rsidRDefault="00BC4487" w:rsidP="00BC448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Организация паспортной службы (прием первичных документов регистрация/выписка, выдача справок, учет регистрации).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4487" w:rsidRDefault="00BC4487" w:rsidP="00BC4487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организована в соответствии с требованием регламентирующих документов. Серьезных замечаний по работе службы не отмечено. Обществом в 2013 году увеличен штат на одного человека, что значительно улучшило работу службы.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Однако, 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документов.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04"/>
        <w:gridCol w:w="5744"/>
        <w:gridCol w:w="2489"/>
      </w:tblGrid>
      <w:tr w:rsidR="00BC4487" w:rsidTr="00BC448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BC4487" w:rsidTr="00BC448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/снято с регистрационного учета   (чел.)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BC4487" w:rsidTr="00BC448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в МКУУСЗН, приватизация и т.д.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BC4487" w:rsidTr="00BC448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карточек на продажу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BC4487" w:rsidTr="00BC448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на продажу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BC4487" w:rsidTr="00BC448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ф-А на обмен паспорта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C4487" w:rsidTr="00BC448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Отработана ф-Б(шт.)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BC4487" w:rsidTr="00BC448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Заведено ф-А(шт.)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BC4487" w:rsidTr="00BC448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о прописанных/ выписанных в базу бухгалтерии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7" w:rsidRDefault="00BC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</w:tbl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4487" w:rsidRDefault="00BC4487" w:rsidP="00BC448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Работа с должниками, судебная практика.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BC4487" w:rsidRDefault="00BC4487" w:rsidP="00BC448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Работа  с задолжниками в ЗАО «ПАТРИОТ-Сервис» организована в соответствии с Постановлением Правительства РФ от 06 мая 2011 года № 354  и Жилищного Кодекса РФ.</w:t>
      </w:r>
    </w:p>
    <w:p w:rsidR="00BC4487" w:rsidRDefault="00BC4487" w:rsidP="00BC448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Данное направление работы является стратегически важным  так как финансовые средства, необходимые для расчетов за потребленные коммунальные услуги, предоставляемые гражданам ресурсоснабжающими организациями; для выплаты заработной платы сотрудникам управляющей компании за выполненную работу по содержанию общедомового имущества, за содержание дворовой территории в надлежащем состоянии, другие коммунальные услуги, средства на уплату налогов в бюджеты различного уровня ЗАО «ПАТРИОТ-Сервис» получает в виде ежемесячных платежей от граждан, проживающих в многоквартирных домах, находящихся в управлении Общества. Других финансовых средств для обеспечения стабильной  работы управляющей компании нет.</w:t>
      </w:r>
    </w:p>
    <w:p w:rsidR="00BC4487" w:rsidRDefault="00BC4487" w:rsidP="00BC448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С каждым собственником, имеющим жилое или нежилое помещение в домах Левенцовского микрорайона, заключен договор на управление многоквартирным домом, в котором прописаны права и обязанности как управляющей компании, так и собственника. К сожалению, значительная часть собственников не выполняют обязанности по своевременной оплате выполненной работы и потребленных коммунальных услуг.</w:t>
      </w:r>
    </w:p>
    <w:p w:rsidR="00BC4487" w:rsidRDefault="00BC4487" w:rsidP="00BC4487">
      <w:pPr>
        <w:pStyle w:val="ab"/>
        <w:ind w:firstLine="706"/>
        <w:jc w:val="both"/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Так</w:t>
      </w:r>
      <w:ins w:id="35" w:author="Cabinet4" w:date="2014-03-24T13:21:00Z">
        <w:r>
          <w:rPr>
            <w:rFonts w:ascii="Times New Roman" w:hAnsi="Times New Roman" w:cs="Times New Roman"/>
            <w:sz w:val="24"/>
            <w:szCs w:val="24"/>
            <w:lang w:eastAsia="zh-CN" w:bidi="en-US"/>
          </w:rPr>
          <w:t>,</w:t>
        </w:r>
      </w:ins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на 01.01.2013 года просроченная  задолженность по оплате услуг  составила  </w:t>
      </w:r>
      <w:r>
        <w:rPr>
          <w:rFonts w:ascii="Times New Roman" w:hAnsi="Times New Roman" w:cs="Times New Roman"/>
          <w:bCs/>
          <w:sz w:val="24"/>
          <w:szCs w:val="24"/>
          <w:lang w:eastAsia="zh-CN" w:bidi="en-US"/>
        </w:rPr>
        <w:t>5 745 006,88</w:t>
      </w: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рублей</w:t>
      </w:r>
      <w:ins w:id="36" w:author="Cabinet4" w:date="2014-03-24T13:22:00Z">
        <w:r>
          <w:rPr>
            <w:rFonts w:ascii="Times New Roman" w:hAnsi="Times New Roman" w:cs="Times New Roman"/>
            <w:sz w:val="24"/>
            <w:szCs w:val="24"/>
            <w:lang w:eastAsia="zh-CN" w:bidi="en-US"/>
          </w:rPr>
          <w:t>,</w:t>
        </w:r>
      </w:ins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из них 531</w:t>
      </w:r>
      <w:ins w:id="37" w:author="Cabinet4" w:date="2014-03-24T13:22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 xml:space="preserve">264,85 рублей  просроченная задолженности по </w:t>
      </w:r>
      <w:bookmarkStart w:id="38" w:name="__DdeLink__9423_37610055"/>
      <w:r>
        <w:rPr>
          <w:rFonts w:ascii="Times New Roman" w:hAnsi="Times New Roman"/>
          <w:sz w:val="24"/>
          <w:szCs w:val="24"/>
        </w:rPr>
        <w:t>проспекту  Маршала Жукова,30/95</w:t>
      </w:r>
      <w:bookmarkEnd w:id="38"/>
      <w:r>
        <w:rPr>
          <w:rFonts w:ascii="Times New Roman" w:hAnsi="Times New Roman"/>
          <w:sz w:val="24"/>
          <w:szCs w:val="24"/>
        </w:rPr>
        <w:t>.</w:t>
      </w:r>
    </w:p>
    <w:p w:rsidR="00BC4487" w:rsidRDefault="00BC4487" w:rsidP="00BC4487">
      <w:pPr>
        <w:pStyle w:val="ab"/>
        <w:ind w:firstLine="70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 период с 01.01.2013 года по 31.12.2013года было направлено  4000 уведомлений о наличии задолженности и установлен месячный срок на  ее погашение, из них более  300 уведомления по проспекту  Маршала Жукова,30/95, более  2500 было  направлено  3-х  </w:t>
      </w:r>
      <w:r>
        <w:rPr>
          <w:rFonts w:ascii="Times New Roman" w:hAnsi="Times New Roman" w:cs="Times New Roman"/>
          <w:sz w:val="24"/>
          <w:szCs w:val="24"/>
        </w:rPr>
        <w:lastRenderedPageBreak/>
        <w:t>дневных уведомлений  о приостановление подачи  коммунальных услуг, из них  более 200 по проспекту  Маршала Жукова,30/95 ,за этот же период  было произведено  2000 ограничений подачи коммунальных услуг потребителям должникам, из них 200 по проспекту  Маршала Жукова,30/95.</w:t>
      </w:r>
    </w:p>
    <w:p w:rsidR="00BC4487" w:rsidRDefault="00BC4487" w:rsidP="00BC448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Большое внимание уделяется  досудебной работе с потребителями -должниками. Особое место в этой работе занимают телефонные переговоры с собственниками,  которые способствуют урегулированию  имеющихся вопросов и скорейшему погашению задолженности, что позволяет сократить расходы на оплату государственной пошлины и сократить срок возврата задолженности.</w:t>
      </w:r>
    </w:p>
    <w:p w:rsidR="00BC4487" w:rsidRDefault="00BC4487" w:rsidP="00BC448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За 2013 год в судебном прядке было взыскано 175 000 рублей  с потребителей должников.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Необходимо отметить, что Общество не применяет крайние меры по приостановлению подачи электроэнергии к собственникам, являющимися участниками Великой Отечественной войны, вдовами погибших (умерших) участников Великой Отечественной войны, инвалидами и малообеспеченным семьям. Особое отношение в Обществе к детям-сиротам, многодетным семьям. Всем жителям, которые обратились в Общество с просьбой отсрочить оплату долга или оплачивать по графику погашения долга, такая возможность была предоставлена. В то же время следует отметить, что отдельные жильцы стали использовать такое отношение Общества к своим жителям (по отсрочке платежа долга)  и не выполнять свои обязательства по погашению.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Работа с должниками по возмещению заработанных Обществом финансовых средств будет продолжена и в дальнейшем.</w:t>
      </w:r>
    </w:p>
    <w:p w:rsidR="00BC4487" w:rsidRDefault="00BC4487" w:rsidP="00BC4487">
      <w:pPr>
        <w:pStyle w:val="aa"/>
        <w:ind w:left="0" w:firstLine="708"/>
      </w:pPr>
      <w:r>
        <w:rPr>
          <w:rFonts w:ascii="Times New Roman" w:hAnsi="Times New Roman"/>
          <w:sz w:val="24"/>
          <w:szCs w:val="24"/>
        </w:rPr>
        <w:t>За 2013 год ЗАО «ПАТРИОТ-Сервис» участвовало в 12 судебных заседаниях: в 6 из которых являлось ответчиком, в 6 являлось истцом.  Основным направлением обращения в суд в качестве истца  являлось взыскание задолженности с потребителей должников. По  всем делам  вынесены решения  в пользу ЗАО «ПАТРИОТ-Сервис».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4487" w:rsidRDefault="00BC4487" w:rsidP="00BC448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Результаты проверок надзорными органами в 2013 году</w:t>
      </w:r>
    </w:p>
    <w:p w:rsidR="00BC4487" w:rsidRDefault="00BC4487" w:rsidP="00BC448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4487" w:rsidRDefault="00BC4487" w:rsidP="00BC448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 проводились следующие плановые проверки: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-Жилищной инспекции Ростовской области в декабре 2013 года. По проверяемым вопросам широкого охвата от  организации управления домами до тарифов и состояни</w:t>
      </w:r>
      <w:del w:id="39" w:author="Cabinet4" w:date="2014-03-24T13:22:00Z">
        <w:r>
          <w:rPr>
            <w:rFonts w:ascii="Times New Roman" w:hAnsi="Times New Roman" w:cs="Times New Roman"/>
            <w:sz w:val="24"/>
            <w:szCs w:val="24"/>
          </w:rPr>
          <w:delText xml:space="preserve">й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я домов </w:t>
      </w:r>
      <w:ins w:id="40" w:author="Cabinet4" w:date="2014-03-24T13:23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r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-Инспекцией по труду в декабре 2013 года. Выявлены нарушения в организации медицинских осмотров работников отдельных специальностей (согласно Трудового кодекса), в проведении стажировок вновь принятых работников на рабочих местах.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-внутренний аудит ГК Интеко в период октябрь 2013 года. Выявлены нарушения внутренней работы в Обществе, связанные с утверждением регламентов, положений структурных подразделений и другие внутренние вопросы, не влияющие на качество обслуживания жителей и управления домами.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-аудиторская проверка в период июль-август 2013 года. Нецелевого использования финансовых средств не выявлено. Работа признана удовлетворительной.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в процессе года проводились проверки по обращениям и жалобам жителей Жилищной инспекцией Ростовской области, инспекцией по труду, прокуратурой района. По их работе Обществу выдавались предписания на устранение недостатков в работе.</w:t>
      </w:r>
    </w:p>
    <w:p w:rsidR="00BC4487" w:rsidRDefault="00BC4487" w:rsidP="00BC44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Системных нарушений в организации работы ЗАО «ПАТРИОТ-Сервис», нарушения законодательства не отмечено, в целом Общество стабильное и финансово устойчивое, осуществляет управление многоквартирными домами планомерно в соответствии с требованиями действующего законодательства.</w:t>
      </w:r>
    </w:p>
    <w:p w:rsidR="00527E3F" w:rsidRDefault="00527E3F">
      <w:bookmarkStart w:id="41" w:name="_GoBack"/>
      <w:bookmarkEnd w:id="41"/>
    </w:p>
    <w:sectPr w:rsidR="0052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87"/>
    <w:rsid w:val="00527E3F"/>
    <w:rsid w:val="00B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487"/>
  </w:style>
  <w:style w:type="paragraph" w:styleId="a5">
    <w:name w:val="footer"/>
    <w:basedOn w:val="a"/>
    <w:link w:val="a6"/>
    <w:uiPriority w:val="99"/>
    <w:semiHidden/>
    <w:unhideWhenUsed/>
    <w:rsid w:val="00BC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4487"/>
  </w:style>
  <w:style w:type="paragraph" w:styleId="a7">
    <w:name w:val="Balloon Text"/>
    <w:basedOn w:val="a"/>
    <w:link w:val="a8"/>
    <w:uiPriority w:val="99"/>
    <w:semiHidden/>
    <w:unhideWhenUsed/>
    <w:rsid w:val="00BC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448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C4487"/>
    <w:pPr>
      <w:spacing w:after="0" w:line="240" w:lineRule="auto"/>
    </w:pPr>
  </w:style>
  <w:style w:type="paragraph" w:styleId="aa">
    <w:name w:val="List Paragraph"/>
    <w:basedOn w:val="a"/>
    <w:qFormat/>
    <w:rsid w:val="00BC4487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paragraph" w:customStyle="1" w:styleId="ab">
    <w:name w:val="Базовый"/>
    <w:rsid w:val="00BC4487"/>
    <w:pPr>
      <w:tabs>
        <w:tab w:val="left" w:pos="708"/>
      </w:tabs>
      <w:suppressAutoHyphens/>
    </w:pPr>
    <w:rPr>
      <w:rFonts w:ascii="Calibri" w:eastAsia="SimSun" w:hAnsi="Calibri" w:cs="Calibri"/>
    </w:rPr>
  </w:style>
  <w:style w:type="table" w:styleId="ac">
    <w:name w:val="Table Grid"/>
    <w:basedOn w:val="a1"/>
    <w:uiPriority w:val="59"/>
    <w:rsid w:val="00BC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487"/>
  </w:style>
  <w:style w:type="paragraph" w:styleId="a5">
    <w:name w:val="footer"/>
    <w:basedOn w:val="a"/>
    <w:link w:val="a6"/>
    <w:uiPriority w:val="99"/>
    <w:semiHidden/>
    <w:unhideWhenUsed/>
    <w:rsid w:val="00BC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4487"/>
  </w:style>
  <w:style w:type="paragraph" w:styleId="a7">
    <w:name w:val="Balloon Text"/>
    <w:basedOn w:val="a"/>
    <w:link w:val="a8"/>
    <w:uiPriority w:val="99"/>
    <w:semiHidden/>
    <w:unhideWhenUsed/>
    <w:rsid w:val="00BC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448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C4487"/>
    <w:pPr>
      <w:spacing w:after="0" w:line="240" w:lineRule="auto"/>
    </w:pPr>
  </w:style>
  <w:style w:type="paragraph" w:styleId="aa">
    <w:name w:val="List Paragraph"/>
    <w:basedOn w:val="a"/>
    <w:qFormat/>
    <w:rsid w:val="00BC4487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paragraph" w:customStyle="1" w:styleId="ab">
    <w:name w:val="Базовый"/>
    <w:rsid w:val="00BC4487"/>
    <w:pPr>
      <w:tabs>
        <w:tab w:val="left" w:pos="708"/>
      </w:tabs>
      <w:suppressAutoHyphens/>
    </w:pPr>
    <w:rPr>
      <w:rFonts w:ascii="Calibri" w:eastAsia="SimSun" w:hAnsi="Calibri" w:cs="Calibri"/>
    </w:rPr>
  </w:style>
  <w:style w:type="table" w:styleId="ac">
    <w:name w:val="Table Grid"/>
    <w:basedOn w:val="a1"/>
    <w:uiPriority w:val="59"/>
    <w:rsid w:val="00BC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5089</Words>
  <Characters>29013</Characters>
  <Application>Microsoft Office Word</Application>
  <DocSecurity>0</DocSecurity>
  <Lines>241</Lines>
  <Paragraphs>68</Paragraphs>
  <ScaleCrop>false</ScaleCrop>
  <Company/>
  <LinksUpToDate>false</LinksUpToDate>
  <CharactersWithSpaces>34034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</dc:creator>
  <cp:lastModifiedBy>Сергей Вячеславович</cp:lastModifiedBy>
  <cp:revision>2</cp:revision>
  <dcterms:created xsi:type="dcterms:W3CDTF">2015-02-27T10:01:00Z</dcterms:created>
  <dcterms:modified xsi:type="dcterms:W3CDTF">2015-02-27T10:01:00Z</dcterms:modified>
</cp:coreProperties>
</file>